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E7" w:rsidRPr="00D9008F" w:rsidRDefault="000B03E7" w:rsidP="000B03E7">
      <w:bookmarkStart w:id="0" w:name="_GoBack"/>
      <w:bookmarkEnd w:id="0"/>
      <w:r w:rsidRPr="00D9008F">
        <w:rPr>
          <w:b/>
        </w:rPr>
        <w:t>Załącznik nr 2: Harmonogram</w:t>
      </w:r>
      <w:r w:rsidR="00E05DF9" w:rsidRPr="00D9008F">
        <w:rPr>
          <w:b/>
        </w:rPr>
        <w:t xml:space="preserve"> planowanych</w:t>
      </w:r>
      <w:r w:rsidR="003E65BD" w:rsidRPr="00D9008F">
        <w:rPr>
          <w:b/>
        </w:rPr>
        <w:t xml:space="preserve"> </w:t>
      </w:r>
      <w:r w:rsidRPr="00D9008F">
        <w:rPr>
          <w:b/>
        </w:rPr>
        <w:t xml:space="preserve"> naborów wniosków o udzielenie wsparcia na wdrażanie operacji w ramach strategii rozwoju lokalneg</w:t>
      </w:r>
      <w:r w:rsidR="003E65BD" w:rsidRPr="00D9008F">
        <w:rPr>
          <w:b/>
        </w:rPr>
        <w:t>o</w:t>
      </w:r>
      <w:r w:rsidR="003046EF" w:rsidRPr="00D9008F">
        <w:rPr>
          <w:b/>
        </w:rPr>
        <w:t xml:space="preserve"> kierowanego przez społeczność</w:t>
      </w:r>
      <w:ins w:id="1" w:author="Perły Mazowsza" w:date="2016-05-04T13:34:00Z">
        <w:r w:rsidR="00D9008F" w:rsidRPr="00D9008F">
          <w:rPr>
            <w:b/>
          </w:rPr>
          <w:t xml:space="preserve"> </w:t>
        </w:r>
      </w:ins>
      <w:r w:rsidR="00D9008F" w:rsidRPr="00D9008F">
        <w:rPr>
          <w:b/>
        </w:rPr>
        <w:t xml:space="preserve">dla Lokalnej Grupy Działania Perły Mazowsza 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163"/>
        <w:gridCol w:w="3656"/>
        <w:gridCol w:w="851"/>
        <w:gridCol w:w="992"/>
        <w:gridCol w:w="992"/>
      </w:tblGrid>
      <w:tr w:rsidR="00D9008F" w:rsidRPr="00D9008F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Pr="00D9008F" w:rsidRDefault="000B03E7" w:rsidP="000A2C13">
            <w:pPr>
              <w:jc w:val="both"/>
              <w:rPr>
                <w:b/>
              </w:rPr>
            </w:pPr>
            <w:r w:rsidRPr="00D9008F">
              <w:rPr>
                <w:b/>
              </w:rPr>
              <w:t xml:space="preserve">Poddziałanie: </w:t>
            </w:r>
          </w:p>
          <w:p w:rsidR="000B03E7" w:rsidRPr="00925F13" w:rsidRDefault="003E65BD" w:rsidP="000A2C13">
            <w:pPr>
              <w:jc w:val="both"/>
              <w:rPr>
                <w:b/>
              </w:rPr>
            </w:pPr>
            <w:r w:rsidRPr="00D9008F">
              <w:rPr>
                <w:b/>
              </w:rPr>
              <w:t>„Wsparcie na wdrażanie operacji w ramach strategii rozwoju lokalnego kierowanego przez społeczność</w:t>
            </w:r>
            <w:r w:rsidRPr="008A0459">
              <w:rPr>
                <w:b/>
              </w:rPr>
              <w:t>”</w:t>
            </w:r>
          </w:p>
        </w:tc>
      </w:tr>
      <w:tr w:rsidR="00D9008F" w:rsidRPr="00D9008F" w:rsidTr="00405E52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C77CA" w:rsidRPr="00D9008F" w:rsidRDefault="003C77CA" w:rsidP="003C77CA">
            <w:pPr>
              <w:jc w:val="center"/>
              <w:rPr>
                <w:b/>
              </w:rPr>
            </w:pPr>
            <w:r w:rsidRPr="00D9008F">
              <w:rPr>
                <w:b/>
              </w:rPr>
              <w:t>rok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3C77CA" w:rsidRPr="00D9008F" w:rsidRDefault="003C77CA" w:rsidP="003C77CA">
            <w:pPr>
              <w:jc w:val="center"/>
            </w:pPr>
            <w:r w:rsidRPr="00D9008F">
              <w:rPr>
                <w:b/>
              </w:rPr>
              <w:t>półrocze</w:t>
            </w:r>
          </w:p>
          <w:p w:rsidR="003C77CA" w:rsidRPr="00D9008F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:rsidR="003C77CA" w:rsidRPr="00D9008F" w:rsidRDefault="003C77CA" w:rsidP="003C77CA">
            <w:pPr>
              <w:jc w:val="center"/>
              <w:rPr>
                <w:b/>
              </w:rPr>
            </w:pPr>
            <w:r w:rsidRPr="00D9008F">
              <w:rPr>
                <w:b/>
              </w:rPr>
              <w:t>fundusz/zakres tematyczny</w:t>
            </w:r>
            <w:r w:rsidR="000A2C13" w:rsidRPr="00D9008F">
              <w:rPr>
                <w:b/>
              </w:rPr>
              <w:t>/planowana alokacja</w:t>
            </w:r>
            <w:r w:rsidRPr="00D9008F">
              <w:rPr>
                <w:rStyle w:val="Odwoanieprzypisudolnego"/>
                <w:b/>
              </w:rPr>
              <w:footnoteReference w:id="1"/>
            </w:r>
          </w:p>
        </w:tc>
      </w:tr>
      <w:tr w:rsidR="00D9008F" w:rsidRPr="00D9008F" w:rsidTr="00D35FC9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3C77CA" w:rsidRPr="00D9008F" w:rsidRDefault="003C77CA" w:rsidP="003C77CA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3C77CA" w:rsidRPr="00D9008F" w:rsidRDefault="003C77CA" w:rsidP="003C77CA">
            <w:pPr>
              <w:rPr>
                <w:b/>
              </w:rPr>
            </w:pP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:rsidR="003C77CA" w:rsidRPr="00D9008F" w:rsidRDefault="003C77CA" w:rsidP="003C77CA">
            <w:pPr>
              <w:jc w:val="center"/>
              <w:rPr>
                <w:b/>
              </w:rPr>
            </w:pPr>
            <w:r w:rsidRPr="00D9008F">
              <w:rPr>
                <w:b/>
              </w:rPr>
              <w:t>EFRROW</w:t>
            </w:r>
            <w:r w:rsidR="00405E52" w:rsidRPr="00D9008F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77CA" w:rsidRPr="00D9008F" w:rsidRDefault="003C77CA" w:rsidP="00405E52">
            <w:pPr>
              <w:jc w:val="center"/>
              <w:rPr>
                <w:b/>
              </w:rPr>
            </w:pPr>
            <w:r w:rsidRPr="00D9008F">
              <w:rPr>
                <w:b/>
              </w:rPr>
              <w:t>EFS</w:t>
            </w:r>
            <w:r w:rsidR="00405E52" w:rsidRPr="00D9008F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D9008F" w:rsidRDefault="003C77CA" w:rsidP="00405E52">
            <w:pPr>
              <w:jc w:val="center"/>
              <w:rPr>
                <w:b/>
              </w:rPr>
            </w:pPr>
            <w:r w:rsidRPr="00D9008F">
              <w:rPr>
                <w:b/>
              </w:rPr>
              <w:t>EFRR</w:t>
            </w:r>
            <w:r w:rsidR="00405E52" w:rsidRPr="00D9008F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8A0459" w:rsidRDefault="003C77CA" w:rsidP="00405E52">
            <w:pPr>
              <w:jc w:val="center"/>
              <w:rPr>
                <w:b/>
              </w:rPr>
            </w:pPr>
            <w:r w:rsidRPr="00D9008F">
              <w:rPr>
                <w:b/>
              </w:rPr>
              <w:t>EFMR</w:t>
            </w:r>
            <w:r w:rsidR="00405E52" w:rsidRPr="008A0459">
              <w:rPr>
                <w:b/>
                <w:vertAlign w:val="superscript"/>
              </w:rPr>
              <w:t>2</w:t>
            </w:r>
          </w:p>
        </w:tc>
      </w:tr>
      <w:tr w:rsidR="00D9008F" w:rsidRPr="00D9008F" w:rsidTr="00D35FC9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475939" w:rsidRDefault="00475939" w:rsidP="00475939">
            <w:r>
              <w:t>1.1.1</w:t>
            </w:r>
            <w:r w:rsidR="00B43583">
              <w:t xml:space="preserve"> </w:t>
            </w:r>
            <w:r w:rsidRPr="008A0459">
              <w:t xml:space="preserve">Rozszerzenie oferty społeczno-kulturalnej dla mieszkańców  obszaru LGD – </w:t>
            </w:r>
            <w:r>
              <w:t>30</w:t>
            </w:r>
            <w:r w:rsidRPr="008A0459">
              <w:t>0</w:t>
            </w:r>
            <w:r>
              <w:t xml:space="preserve"> </w:t>
            </w:r>
            <w:r w:rsidRPr="008A0459">
              <w:t>000 PLN</w:t>
            </w:r>
          </w:p>
          <w:p w:rsidR="00475939" w:rsidRDefault="00475939" w:rsidP="00475939"/>
          <w:p w:rsidR="00475939" w:rsidRDefault="00475939" w:rsidP="00475939">
            <w:r>
              <w:t xml:space="preserve">1.2.1 </w:t>
            </w:r>
            <w:r w:rsidRPr="008A0459">
              <w:t>Budowa, modernizacja i remont placów zabaw</w:t>
            </w:r>
            <w:r w:rsidRPr="008A0459" w:rsidDel="00D35FC9">
              <w:t xml:space="preserve"> </w:t>
            </w:r>
            <w:r w:rsidRPr="008A0459">
              <w:t xml:space="preserve"> – 180000 PLN</w:t>
            </w:r>
          </w:p>
          <w:p w:rsidR="0004585A" w:rsidRDefault="0004585A" w:rsidP="00475939"/>
          <w:p w:rsidR="00CB7015" w:rsidRPr="008A0459" w:rsidRDefault="00CB7015" w:rsidP="00CB7015">
            <w:pPr>
              <w:pStyle w:val="Akapitzlist"/>
              <w:numPr>
                <w:ilvl w:val="2"/>
                <w:numId w:val="4"/>
              </w:numPr>
              <w:ind w:left="33" w:firstLine="0"/>
            </w:pPr>
            <w:r w:rsidRPr="008A0459">
              <w:t xml:space="preserve">Tworzenie miejsc integracji i aktywizacji społecznej – </w:t>
            </w:r>
            <w:r w:rsidR="0058678A" w:rsidRPr="008A0459">
              <w:t>1</w:t>
            </w:r>
            <w:r w:rsidR="0058678A">
              <w:t>8</w:t>
            </w:r>
            <w:r w:rsidR="0058678A" w:rsidRPr="008A0459">
              <w:t xml:space="preserve">0000 </w:t>
            </w:r>
            <w:r w:rsidRPr="008A0459">
              <w:t>PLN</w:t>
            </w:r>
            <w:r>
              <w:t>.</w:t>
            </w:r>
          </w:p>
          <w:p w:rsidR="00894CFB" w:rsidRDefault="00894CFB" w:rsidP="00475939"/>
          <w:p w:rsidR="00475939" w:rsidRDefault="00475939" w:rsidP="00475939">
            <w:r>
              <w:t xml:space="preserve">1.3.1 </w:t>
            </w:r>
            <w:r w:rsidRPr="00925F13">
              <w:t>Budowa dróg lokalnych oraz uzupełnienie istniejącej już infrastruktury drogowej</w:t>
            </w:r>
            <w:r w:rsidRPr="00925F13" w:rsidDel="00D35FC9">
              <w:t xml:space="preserve"> </w:t>
            </w:r>
            <w:r w:rsidR="0058678A">
              <w:t>1140000</w:t>
            </w:r>
            <w:r w:rsidR="0061229A">
              <w:t xml:space="preserve"> </w:t>
            </w:r>
            <w:r w:rsidRPr="008A0459">
              <w:t>PLN</w:t>
            </w:r>
          </w:p>
          <w:p w:rsidR="007A49D0" w:rsidRDefault="007A49D0" w:rsidP="00475939"/>
          <w:p w:rsidR="00CB7015" w:rsidRDefault="00CB7015" w:rsidP="00CB7015">
            <w:r>
              <w:t xml:space="preserve">1.4.2 </w:t>
            </w:r>
            <w:r w:rsidRPr="008A0459">
              <w:t xml:space="preserve">Budowa lub modernizacja obiektów sportowo rekreacyjnych </w:t>
            </w:r>
            <w:r w:rsidR="0058678A">
              <w:t xml:space="preserve">300000 </w:t>
            </w:r>
            <w:r w:rsidR="009C03F9" w:rsidRPr="008A0459">
              <w:t xml:space="preserve"> </w:t>
            </w:r>
            <w:r w:rsidRPr="008A0459">
              <w:t>PLN</w:t>
            </w:r>
          </w:p>
          <w:p w:rsidR="00CB7015" w:rsidRDefault="00CB7015" w:rsidP="00475939"/>
          <w:p w:rsidR="00475939" w:rsidRPr="008A0459" w:rsidRDefault="00475939" w:rsidP="00475939">
            <w:r>
              <w:t xml:space="preserve">3.1.1 </w:t>
            </w:r>
            <w:r w:rsidRPr="00925F13">
              <w:t>Wsparcie dla tworzenie nowych podmiotów gospodarczych na terenie LGD</w:t>
            </w:r>
            <w:r w:rsidRPr="00925F13" w:rsidDel="00D35FC9">
              <w:t xml:space="preserve"> </w:t>
            </w:r>
            <w:r w:rsidRPr="008A0459">
              <w:t xml:space="preserve"> - 140000 PLN</w:t>
            </w:r>
          </w:p>
          <w:p w:rsidR="000028AA" w:rsidRDefault="000028AA" w:rsidP="00894CFB"/>
          <w:p w:rsidR="00D9008F" w:rsidRDefault="000028AA" w:rsidP="00D9008F">
            <w:r>
              <w:t>2.1.</w:t>
            </w:r>
            <w:r w:rsidR="00C16096">
              <w:t>1.</w:t>
            </w:r>
            <w:r w:rsidR="00894CFB" w:rsidRPr="008A0459">
              <w:t>Promocja lokalnych produktów turystycznych</w:t>
            </w:r>
            <w:r w:rsidR="00894CFB" w:rsidRPr="008A0459" w:rsidDel="00D35FC9">
              <w:t xml:space="preserve"> </w:t>
            </w:r>
            <w:r w:rsidR="00894CFB" w:rsidRPr="008A0459">
              <w:t xml:space="preserve"> – 60000 PLN</w:t>
            </w:r>
            <w:r w:rsidR="00894CFB" w:rsidRPr="008A0459" w:rsidDel="00D35FC9">
              <w:t xml:space="preserve"> </w:t>
            </w:r>
          </w:p>
          <w:p w:rsidR="007A49D0" w:rsidRPr="008A0459" w:rsidRDefault="007A49D0" w:rsidP="00D9008F"/>
          <w:p w:rsidR="00D9008F" w:rsidDel="00EF2910" w:rsidRDefault="00DC25FA" w:rsidP="00D9008F">
            <w:pPr>
              <w:rPr>
                <w:del w:id="2" w:author="Perły Mazowsza" w:date="2017-08-21T13:43:00Z"/>
              </w:rPr>
            </w:pPr>
            <w:r>
              <w:t xml:space="preserve">2.3.1 </w:t>
            </w:r>
            <w:r w:rsidR="00D9008F" w:rsidRPr="008A0459">
              <w:t xml:space="preserve">Wspieranie budowy nowych i modernizacja istniejących obiektów infrastruktury turystycznej i rekreacyjnej oraz </w:t>
            </w:r>
            <w:r w:rsidR="00D9008F" w:rsidRPr="008A0459">
              <w:lastRenderedPageBreak/>
              <w:t xml:space="preserve">szlaków turystycznych, edukacyjnych i ścieżek rowerowych – </w:t>
            </w:r>
            <w:r w:rsidR="0058678A">
              <w:t>40</w:t>
            </w:r>
            <w:r w:rsidR="0058678A" w:rsidRPr="008A0459">
              <w:t xml:space="preserve">0000 </w:t>
            </w:r>
            <w:r w:rsidR="00D9008F" w:rsidRPr="008A0459">
              <w:t xml:space="preserve">PLN </w:t>
            </w:r>
          </w:p>
          <w:p w:rsidR="007A49D0" w:rsidRPr="008A0459" w:rsidDel="00D51280" w:rsidRDefault="007A49D0" w:rsidP="00D9008F">
            <w:pPr>
              <w:rPr>
                <w:del w:id="3" w:author="Perły Mazowsza" w:date="2017-08-21T14:07:00Z"/>
              </w:rPr>
            </w:pPr>
          </w:p>
          <w:p w:rsidR="00894CFB" w:rsidDel="00D51280" w:rsidRDefault="00894CFB" w:rsidP="00D9008F">
            <w:pPr>
              <w:rPr>
                <w:del w:id="4" w:author="Perły Mazowsza" w:date="2017-08-21T14:07:00Z"/>
              </w:rPr>
            </w:pPr>
          </w:p>
          <w:p w:rsidR="00894CFB" w:rsidRDefault="00DC25FA" w:rsidP="00894CFB">
            <w:r>
              <w:t xml:space="preserve">3.3.1 </w:t>
            </w:r>
            <w:r w:rsidR="00894CFB" w:rsidRPr="008A0459">
              <w:t>Wsparcie dla tworzenia nowych podmiotów gospodarczych na terenie LGD zajmujących się produkcją produktu lokalnego</w:t>
            </w:r>
            <w:r w:rsidR="00894CFB" w:rsidRPr="008A0459" w:rsidDel="00D35FC9">
              <w:t xml:space="preserve"> </w:t>
            </w:r>
            <w:r w:rsidR="00894CFB" w:rsidRPr="008A0459">
              <w:t xml:space="preserve"> </w:t>
            </w:r>
          </w:p>
          <w:p w:rsidR="00894CFB" w:rsidRPr="008A0459" w:rsidRDefault="00894CFB" w:rsidP="00894CFB">
            <w:r w:rsidRPr="008A0459">
              <w:t>– 140000 PLN</w:t>
            </w:r>
            <w:r w:rsidRPr="008A0459" w:rsidDel="00D35FC9">
              <w:t xml:space="preserve"> </w:t>
            </w:r>
          </w:p>
          <w:p w:rsidR="00894CFB" w:rsidRPr="00925F13" w:rsidRDefault="00894CFB" w:rsidP="00894CFB"/>
          <w:p w:rsidR="00894CFB" w:rsidRPr="008A0459" w:rsidRDefault="00DC25FA" w:rsidP="00A7785C">
            <w:r>
              <w:t xml:space="preserve">3.3.2 </w:t>
            </w:r>
            <w:r w:rsidR="00894CFB" w:rsidRPr="00925F13">
              <w:t xml:space="preserve">Wsparcie dla rozwoju podmiotów gospodarczych funkcjonujących na terenie LGD zajmujących się </w:t>
            </w:r>
            <w:r w:rsidR="00894CFB" w:rsidRPr="008A0459">
              <w:t>produkcją produktu lokalnego</w:t>
            </w:r>
            <w:r w:rsidR="00894CFB" w:rsidRPr="008A0459" w:rsidDel="00D35FC9">
              <w:t xml:space="preserve"> </w:t>
            </w:r>
            <w:r w:rsidR="00894CFB" w:rsidRPr="008A0459">
              <w:t xml:space="preserve"> – 140000 PL</w:t>
            </w:r>
          </w:p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7A49D0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2018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C16096" w:rsidDel="00F935C9" w:rsidRDefault="00C16096" w:rsidP="00C16096">
            <w:pPr>
              <w:rPr>
                <w:del w:id="5" w:author="Perły Mazowsza" w:date="2017-08-21T13:54:00Z"/>
              </w:rPr>
            </w:pPr>
            <w:r>
              <w:t xml:space="preserve">1.4.1 </w:t>
            </w:r>
            <w:r w:rsidRPr="008A0459">
              <w:t>Modernizacja i wyposażenie świetlic wiejskich – 240000 PLN</w:t>
            </w:r>
            <w:r w:rsidRPr="008A0459" w:rsidDel="00D35FC9">
              <w:t xml:space="preserve"> </w:t>
            </w:r>
          </w:p>
          <w:p w:rsidR="008107D7" w:rsidRDefault="008107D7" w:rsidP="00D9008F">
            <w:pPr>
              <w:rPr>
                <w:ins w:id="6" w:author="Perły Mazowsza" w:date="2017-08-21T14:13:00Z"/>
              </w:rPr>
            </w:pPr>
          </w:p>
          <w:p w:rsidR="00F22F60" w:rsidRDefault="00F22F60" w:rsidP="00F22F60">
            <w:r w:rsidRPr="005806EB">
              <w:t>2.1.2 Promocja walorów przyrodniczo-kulturowych obszaru oddziaływania LSR – 60000 PLN</w:t>
            </w:r>
          </w:p>
          <w:p w:rsidR="00F22F60" w:rsidRDefault="00F22F60" w:rsidP="00F22F60"/>
          <w:p w:rsidR="00F22F60" w:rsidRDefault="00F22F60" w:rsidP="00F22F60">
            <w:r w:rsidRPr="00782CA0">
              <w:t>2.1.3 Stworzenie internetowej bazy turystycznej terenu LGD – 60000 PLN</w:t>
            </w:r>
          </w:p>
          <w:p w:rsidR="00F22F60" w:rsidRDefault="00F22F60" w:rsidP="00F750C1">
            <w:pPr>
              <w:rPr>
                <w:ins w:id="7" w:author="Perły Mazowsza" w:date="2018-02-08T14:28:00Z"/>
              </w:rPr>
            </w:pPr>
          </w:p>
          <w:p w:rsidR="00F22F60" w:rsidRDefault="00F22F60" w:rsidP="00F22F60">
            <w:r>
              <w:t xml:space="preserve">2.2.1 </w:t>
            </w:r>
            <w:r w:rsidRPr="00F750C1">
              <w:t>Wspieranie nowych ofert turystycznych</w:t>
            </w:r>
            <w:r w:rsidRPr="00F750C1" w:rsidDel="00D35FC9">
              <w:t xml:space="preserve"> </w:t>
            </w:r>
            <w:r w:rsidRPr="00F750C1">
              <w:t xml:space="preserve">– </w:t>
            </w:r>
            <w:r>
              <w:t>2</w:t>
            </w:r>
            <w:r w:rsidRPr="00F750C1">
              <w:t>10000 PLN</w:t>
            </w:r>
            <w:r w:rsidRPr="00F750C1" w:rsidDel="00D35FC9">
              <w:t xml:space="preserve"> </w:t>
            </w:r>
          </w:p>
          <w:p w:rsidR="00F22F60" w:rsidRDefault="00F22F60" w:rsidP="00F22F60"/>
          <w:p w:rsidR="00F22F60" w:rsidRPr="008A0459" w:rsidRDefault="00F22F60" w:rsidP="00F22F60">
            <w:r>
              <w:t xml:space="preserve">2.2.2 </w:t>
            </w:r>
            <w:r w:rsidRPr="008A0459">
              <w:t>Wspieranie działalności agroturystycznej –</w:t>
            </w:r>
            <w:r>
              <w:t>140</w:t>
            </w:r>
            <w:r w:rsidRPr="008A0459">
              <w:t>000 PLN</w:t>
            </w:r>
          </w:p>
          <w:p w:rsidR="00F22F60" w:rsidRDefault="00F22F60" w:rsidP="00F22F60"/>
          <w:p w:rsidR="00F22F60" w:rsidRDefault="00F22F60" w:rsidP="00F22F60">
            <w:r>
              <w:t xml:space="preserve">2.4.1 </w:t>
            </w:r>
            <w:r w:rsidRPr="008A0459">
              <w:t>Rewitalizacja i tworzenie ogólnodostępnej i niekomercyjnej infrastruktury turystycznej, rekreacyjnej oraz kulturalnej</w:t>
            </w:r>
            <w:r w:rsidRPr="008A0459" w:rsidDel="00D35FC9">
              <w:t xml:space="preserve"> </w:t>
            </w:r>
            <w:r w:rsidRPr="008A0459">
              <w:t xml:space="preserve"> </w:t>
            </w:r>
          </w:p>
          <w:p w:rsidR="00F22F60" w:rsidRDefault="00F22F60" w:rsidP="00F22F60">
            <w:pPr>
              <w:rPr>
                <w:ins w:id="8" w:author="Perły Mazowsza" w:date="2017-08-21T13:52:00Z"/>
              </w:rPr>
            </w:pPr>
            <w:r w:rsidRPr="008A0459">
              <w:t>– 3</w:t>
            </w:r>
            <w:r>
              <w:t>6</w:t>
            </w:r>
            <w:r w:rsidRPr="008A0459">
              <w:t>0000 PLN</w:t>
            </w:r>
          </w:p>
          <w:p w:rsidR="00F22F60" w:rsidRDefault="00F22F60" w:rsidP="00F22F60"/>
          <w:p w:rsidR="00F22F60" w:rsidRPr="008A0459" w:rsidRDefault="00F22F60" w:rsidP="00F22F60">
            <w:r>
              <w:t xml:space="preserve">3.1.1 </w:t>
            </w:r>
            <w:r w:rsidRPr="008A0459">
              <w:t xml:space="preserve">Wsparcie dla tworzenie nowych podmiotów gospodarczych na terenie LGD - </w:t>
            </w:r>
            <w:r>
              <w:t>21</w:t>
            </w:r>
            <w:r w:rsidRPr="008A0459">
              <w:t>0000 PLN</w:t>
            </w:r>
          </w:p>
          <w:p w:rsidR="00F22F60" w:rsidRDefault="00F22F60" w:rsidP="00F22F60"/>
          <w:p w:rsidR="001D6834" w:rsidRDefault="00F22F60" w:rsidP="00F22F60">
            <w:r>
              <w:t xml:space="preserve">3.1.2 </w:t>
            </w:r>
            <w:r w:rsidRPr="008A0459">
              <w:t>Wsparcie dla rozwoju podmiotów gospodarczych funkcjonujących na terenie LGD</w:t>
            </w:r>
            <w:r w:rsidRPr="008A0459" w:rsidDel="00D35FC9">
              <w:t xml:space="preserve"> </w:t>
            </w:r>
            <w:r w:rsidRPr="008A0459">
              <w:t xml:space="preserve"> - </w:t>
            </w:r>
            <w:r>
              <w:t>28</w:t>
            </w:r>
            <w:r w:rsidRPr="008A0459">
              <w:t>0000 PLN</w:t>
            </w:r>
          </w:p>
          <w:p w:rsidR="001D6834" w:rsidRDefault="001D6834" w:rsidP="00F22F60"/>
          <w:p w:rsidR="00F22F60" w:rsidRPr="008A0459" w:rsidRDefault="00F22F60" w:rsidP="00F22F60">
            <w:r w:rsidRPr="008A0459" w:rsidDel="00D35FC9">
              <w:t xml:space="preserve"> </w:t>
            </w:r>
          </w:p>
          <w:p w:rsidR="00F22F60" w:rsidRDefault="00F22F60" w:rsidP="00F22F60"/>
          <w:p w:rsidR="00F22F60" w:rsidDel="00EF2910" w:rsidRDefault="00F22F60" w:rsidP="00F22F60">
            <w:pPr>
              <w:rPr>
                <w:del w:id="9" w:author="Perły Mazowsza" w:date="2017-08-21T13:44:00Z"/>
              </w:rPr>
            </w:pPr>
            <w:r>
              <w:t xml:space="preserve">3.2.1 </w:t>
            </w:r>
            <w:r w:rsidRPr="008A0459">
              <w:t xml:space="preserve">Tworzenie i rozwój infrastruktury służącej przetwarzaniu produktów rolnych w celu udostępniania jej lokalnym producentom – </w:t>
            </w:r>
            <w:r>
              <w:t>370</w:t>
            </w:r>
            <w:r w:rsidRPr="008A0459">
              <w:t>000 PLN</w:t>
            </w:r>
          </w:p>
          <w:p w:rsidR="00F22F60" w:rsidRDefault="00F22F60" w:rsidP="00F22F60">
            <w:pPr>
              <w:rPr>
                <w:ins w:id="10" w:author="Perły Mazowsza" w:date="2018-02-08T14:28:00Z"/>
              </w:rPr>
            </w:pPr>
          </w:p>
          <w:p w:rsidR="00F22F60" w:rsidRPr="008A0459" w:rsidRDefault="00F22F60" w:rsidP="00F22F60">
            <w:r>
              <w:t xml:space="preserve">3.3.3. </w:t>
            </w:r>
            <w:r w:rsidRPr="008A0459">
              <w:t xml:space="preserve">Staże u przedsiębiorców z branży turystycznej i gastronomicznej oraz w przedsiębiorstwach związanych z produktem lokalnym – </w:t>
            </w:r>
            <w:r>
              <w:t>30</w:t>
            </w:r>
            <w:r w:rsidRPr="008A0459">
              <w:t>000 PLN</w:t>
            </w:r>
          </w:p>
          <w:p w:rsidR="00F22F60" w:rsidRDefault="00F22F60" w:rsidP="00F22F60"/>
          <w:p w:rsidR="00F22F60" w:rsidRDefault="00F22F60" w:rsidP="00F22F60">
            <w:r>
              <w:t xml:space="preserve">3.3.4 </w:t>
            </w:r>
            <w:r w:rsidRPr="008A0459">
              <w:t>Rozwój rynków zbytu poprzez korzystanie ze szkoleń z zakresu przedsiębiorczości – 60000 PLN</w:t>
            </w:r>
          </w:p>
          <w:p w:rsidR="00F22F60" w:rsidRDefault="00F22F60" w:rsidP="00F22F60"/>
          <w:p w:rsidR="00F22F60" w:rsidRDefault="00F22F60" w:rsidP="00F22F60">
            <w:r>
              <w:t xml:space="preserve">3.3.5. </w:t>
            </w:r>
            <w:r w:rsidRPr="008A0459">
              <w:t xml:space="preserve">Wspierania współpracy między podmiotami wykonującymi działalność gospodarczą na obszarze wiejskim - </w:t>
            </w:r>
            <w:r>
              <w:t>120</w:t>
            </w:r>
            <w:r w:rsidRPr="008A0459">
              <w:t>000 PLN</w:t>
            </w:r>
          </w:p>
          <w:p w:rsidR="001D6834" w:rsidRDefault="001D6834" w:rsidP="00F22F60"/>
          <w:p w:rsidR="00F22F60" w:rsidRPr="008A0459" w:rsidRDefault="001D6834" w:rsidP="001D6834">
            <w:r>
              <w:t>3.4.1 Promocja lokalnych produktów rolnych oraz lokalnego rynku pracy. 60 000 PLN</w:t>
            </w:r>
          </w:p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2019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3D39E3" w:rsidRDefault="00782CA0" w:rsidP="00782CA0">
            <w:r>
              <w:t>1.1.1</w:t>
            </w:r>
            <w:r w:rsidR="003D39E3" w:rsidRPr="008A0459">
              <w:t xml:space="preserve">Rozszerzenie oferty społeczno-kulturalnej dla mieszkańców  obszaru LGD – </w:t>
            </w:r>
            <w:r w:rsidR="003D39E3">
              <w:t>240</w:t>
            </w:r>
            <w:r w:rsidR="003D39E3" w:rsidRPr="008A0459">
              <w:t>000 PLN</w:t>
            </w:r>
          </w:p>
          <w:p w:rsidR="00A553B7" w:rsidRDefault="00A553B7" w:rsidP="00A553B7"/>
          <w:p w:rsidR="00A553B7" w:rsidRDefault="00A553B7" w:rsidP="00A553B7">
            <w:r>
              <w:t xml:space="preserve">1.2.1. </w:t>
            </w:r>
            <w:r w:rsidRPr="008A0459">
              <w:t>Budowa, modernizacja i remont placów zabaw</w:t>
            </w:r>
            <w:r w:rsidRPr="008A0459" w:rsidDel="00D35FC9">
              <w:t xml:space="preserve"> </w:t>
            </w:r>
            <w:r w:rsidRPr="008A0459">
              <w:t xml:space="preserve"> – </w:t>
            </w:r>
            <w:r>
              <w:t xml:space="preserve">120 000 </w:t>
            </w:r>
            <w:r w:rsidRPr="008A0459">
              <w:t>PLN</w:t>
            </w:r>
          </w:p>
          <w:p w:rsidR="0004585A" w:rsidRDefault="0004585A" w:rsidP="00D9008F"/>
          <w:p w:rsidR="00A553B7" w:rsidRPr="008A0459" w:rsidRDefault="00A553B7" w:rsidP="00A553B7">
            <w:r>
              <w:t xml:space="preserve">1.4.1 </w:t>
            </w:r>
            <w:r w:rsidRPr="008A0459">
              <w:t xml:space="preserve">Modernizacja i wyposażenie świetlic wiejskich – </w:t>
            </w:r>
            <w:r>
              <w:t xml:space="preserve">120 </w:t>
            </w:r>
            <w:r w:rsidRPr="008A0459">
              <w:t>000 PLN</w:t>
            </w:r>
          </w:p>
          <w:p w:rsidR="00A553B7" w:rsidRDefault="00A553B7" w:rsidP="00A553B7"/>
          <w:p w:rsidR="00A553B7" w:rsidRPr="008A0459" w:rsidRDefault="00A553B7" w:rsidP="00A553B7">
            <w:r>
              <w:t xml:space="preserve">2.2.2 </w:t>
            </w:r>
            <w:r w:rsidRPr="008A0459">
              <w:t>Wspieranie działalności agroturystycznej –</w:t>
            </w:r>
            <w:r>
              <w:t>70</w:t>
            </w:r>
            <w:r w:rsidRPr="008A0459">
              <w:t>000 PLN</w:t>
            </w:r>
          </w:p>
          <w:p w:rsidR="00A553B7" w:rsidRPr="008A0459" w:rsidRDefault="00A553B7" w:rsidP="007A49D0">
            <w:r w:rsidRPr="00F750C1" w:rsidDel="00D35FC9">
              <w:t xml:space="preserve"> </w:t>
            </w:r>
          </w:p>
          <w:p w:rsidR="00306920" w:rsidRDefault="00306920" w:rsidP="00306920">
            <w:r>
              <w:t xml:space="preserve">2.3.1 </w:t>
            </w:r>
            <w:r w:rsidRPr="008A0459">
              <w:t xml:space="preserve">Wspieranie budowy nowych i modernizacja istniejących obiektów infrastruktury turystycznej i rekreacyjnej oraz szlaków turystycznych, edukacyjnych i ścieżek rowerowych – </w:t>
            </w:r>
            <w:r>
              <w:t>160000</w:t>
            </w:r>
            <w:r w:rsidRPr="008A0459">
              <w:t xml:space="preserve"> PLN</w:t>
            </w:r>
          </w:p>
          <w:p w:rsidR="00496D0B" w:rsidRDefault="00496D0B" w:rsidP="00D9008F"/>
          <w:p w:rsidR="00496D0B" w:rsidRPr="008A0459" w:rsidRDefault="00496D0B" w:rsidP="00496D0B">
            <w:r>
              <w:t xml:space="preserve">3.1.1 </w:t>
            </w:r>
            <w:r w:rsidRPr="008A0459">
              <w:t xml:space="preserve">Wsparcie dla tworzenie nowych podmiotów gospodarczych na terenie LGD - </w:t>
            </w:r>
            <w:r>
              <w:t>35</w:t>
            </w:r>
            <w:r w:rsidRPr="008A0459">
              <w:t>0000 PLN</w:t>
            </w:r>
          </w:p>
          <w:p w:rsidR="00496D0B" w:rsidRDefault="00496D0B" w:rsidP="00D9008F"/>
          <w:p w:rsidR="00496D0B" w:rsidRPr="008A0459" w:rsidRDefault="00496D0B" w:rsidP="00496D0B">
            <w:r>
              <w:t xml:space="preserve">3.1.2 </w:t>
            </w:r>
            <w:r w:rsidRPr="008A0459">
              <w:t>Wsparcie dla rozwoju podmiotów gospodarczych funkcjonujących na terenie LGD</w:t>
            </w:r>
            <w:r w:rsidRPr="008A0459" w:rsidDel="00D35FC9">
              <w:t xml:space="preserve"> </w:t>
            </w:r>
            <w:r w:rsidRPr="008A0459">
              <w:t xml:space="preserve"> - </w:t>
            </w:r>
            <w:r>
              <w:t>28</w:t>
            </w:r>
            <w:r w:rsidRPr="008A0459">
              <w:t>0000 PLN</w:t>
            </w:r>
            <w:r w:rsidRPr="008A0459" w:rsidDel="00D35FC9">
              <w:t xml:space="preserve"> </w:t>
            </w:r>
          </w:p>
          <w:p w:rsidR="00496D0B" w:rsidRDefault="00496D0B" w:rsidP="00496D0B"/>
          <w:p w:rsidR="00496D0B" w:rsidRDefault="00496D0B" w:rsidP="00496D0B">
            <w:r>
              <w:t xml:space="preserve">3.3.1 </w:t>
            </w:r>
            <w:r w:rsidRPr="008A0459">
              <w:t>Wsparcie dla tworzenia nowych podmiotów gospodarczych na terenie LGD zajmujących się produkcją produktu lokalnego</w:t>
            </w:r>
            <w:r w:rsidRPr="008A0459" w:rsidDel="00D35FC9">
              <w:t xml:space="preserve"> </w:t>
            </w:r>
            <w:r w:rsidRPr="008A0459">
              <w:t xml:space="preserve"> </w:t>
            </w:r>
          </w:p>
          <w:p w:rsidR="00496D0B" w:rsidRPr="008A0459" w:rsidRDefault="00496D0B" w:rsidP="00496D0B">
            <w:r w:rsidRPr="008A0459">
              <w:t xml:space="preserve">– </w:t>
            </w:r>
            <w:r>
              <w:t>7</w:t>
            </w:r>
            <w:r w:rsidRPr="008A0459">
              <w:t>0000 PLN</w:t>
            </w:r>
            <w:r w:rsidRPr="008A0459" w:rsidDel="00D35FC9">
              <w:t xml:space="preserve"> </w:t>
            </w:r>
          </w:p>
          <w:p w:rsidR="00D9008F" w:rsidRPr="008A0459" w:rsidRDefault="00D9008F" w:rsidP="00D9008F"/>
          <w:p w:rsidR="00F750C1" w:rsidDel="00AC335E" w:rsidRDefault="00471D85" w:rsidP="00471D85">
            <w:pPr>
              <w:rPr>
                <w:del w:id="11" w:author="Perły Mazowsza" w:date="2017-08-21T14:05:00Z"/>
              </w:rPr>
            </w:pPr>
            <w:r>
              <w:t xml:space="preserve">3.3.2 </w:t>
            </w:r>
            <w:r w:rsidR="00D9008F" w:rsidRPr="008A0459">
              <w:t>Wsparcie dla rozwoju podmiotów gospodarczych funkcjonujących na terenie LGD zajmujących się produkcją produktu lokalnego – 70000 PLN</w:t>
            </w:r>
          </w:p>
          <w:p w:rsidR="00A600DB" w:rsidRPr="008A0459" w:rsidRDefault="00A600DB" w:rsidP="00782CA0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2020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B43583" w:rsidRPr="008A0459" w:rsidRDefault="00B43583" w:rsidP="00D9008F"/>
          <w:p w:rsidR="0061229A" w:rsidRPr="008A0459" w:rsidRDefault="0061229A" w:rsidP="0061229A">
            <w:r>
              <w:t xml:space="preserve">2.4.1 </w:t>
            </w:r>
            <w:r w:rsidRPr="008A0459">
              <w:t xml:space="preserve">Rewitalizacja i tworzenie ogólnodostępnej i niekomercyjnej infrastruktury turystycznej, rekreacyjnej oraz kulturalnej – </w:t>
            </w:r>
            <w:r>
              <w:t>120</w:t>
            </w:r>
            <w:r w:rsidRPr="008A0459">
              <w:t>000 PLN</w:t>
            </w:r>
          </w:p>
          <w:p w:rsidR="00D9008F" w:rsidRPr="008A0459" w:rsidRDefault="00D9008F" w:rsidP="00D9008F"/>
          <w:p w:rsidR="00D9008F" w:rsidRDefault="00C927E0" w:rsidP="00C927E0">
            <w:r>
              <w:t xml:space="preserve">3.3.5. </w:t>
            </w:r>
            <w:r w:rsidR="00D9008F" w:rsidRPr="008A0459">
              <w:t xml:space="preserve">Wspierania współpracy między podmiotami wykonującymi działalność gospodarczą na obszarze wiejskim - </w:t>
            </w:r>
            <w:r>
              <w:t>60</w:t>
            </w:r>
            <w:r w:rsidRPr="008A0459">
              <w:t xml:space="preserve">000 </w:t>
            </w:r>
            <w:r w:rsidR="00D9008F" w:rsidRPr="008A0459">
              <w:t>PLN</w:t>
            </w:r>
          </w:p>
          <w:p w:rsidR="0004585A" w:rsidRDefault="0004585A" w:rsidP="00C927E0"/>
          <w:p w:rsidR="0004585A" w:rsidRPr="008A0459" w:rsidRDefault="0004585A" w:rsidP="00C927E0">
            <w:r>
              <w:t>3.4.1 Promocja lokalnych produktów rolnych oraz lokalnego rynku pracy. 60 000 PLN</w:t>
            </w:r>
          </w:p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3C1B5D" w:rsidDel="002031B4" w:rsidRDefault="003C1B5D" w:rsidP="003C1B5D">
            <w:pPr>
              <w:rPr>
                <w:del w:id="12" w:author="Perły Mazowsza" w:date="2017-08-21T14:24:00Z"/>
              </w:rPr>
            </w:pPr>
          </w:p>
          <w:p w:rsidR="00F879D6" w:rsidDel="002031B4" w:rsidRDefault="00F879D6" w:rsidP="00F879D6">
            <w:pPr>
              <w:rPr>
                <w:del w:id="13" w:author="Perły Mazowsza" w:date="2017-08-21T14:24:00Z"/>
              </w:rPr>
            </w:pPr>
          </w:p>
          <w:p w:rsidR="00F879D6" w:rsidRDefault="00F879D6" w:rsidP="00F879D6">
            <w:r>
              <w:t xml:space="preserve">2.2.1 </w:t>
            </w:r>
            <w:r w:rsidRPr="00F750C1">
              <w:t>Wspieranie nowych ofert turystycznych</w:t>
            </w:r>
            <w:r w:rsidRPr="00F750C1" w:rsidDel="00D35FC9">
              <w:t xml:space="preserve"> </w:t>
            </w:r>
            <w:r w:rsidRPr="00F750C1">
              <w:t xml:space="preserve">– </w:t>
            </w:r>
            <w:r>
              <w:t>70</w:t>
            </w:r>
            <w:r w:rsidRPr="00F750C1">
              <w:t>000 PLN</w:t>
            </w:r>
          </w:p>
          <w:p w:rsidR="00D9008F" w:rsidRPr="008A0459" w:rsidRDefault="00D9008F" w:rsidP="00D9008F"/>
          <w:p w:rsidR="00D9008F" w:rsidRPr="008A0459" w:rsidRDefault="00471D85" w:rsidP="00782CA0">
            <w:r>
              <w:t xml:space="preserve">3.3.3 </w:t>
            </w:r>
            <w:r w:rsidR="00D9008F" w:rsidRPr="008A0459">
              <w:t>Staże u przedsiębiorców z branży turystycznej i gastronomicznej oraz w przedsiębiorstwach związanych z produktem lokalnym – 15000 PLN</w:t>
            </w:r>
          </w:p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925F13" w:rsidRDefault="00D9008F" w:rsidP="00D9008F"/>
        </w:tc>
      </w:tr>
      <w:tr w:rsidR="00D9008F" w:rsidRPr="00D9008F" w:rsidTr="00D35FC9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3D39E3" w:rsidRDefault="003D39E3" w:rsidP="003D39E3">
            <w:r>
              <w:t>1.2.1.</w:t>
            </w:r>
            <w:r w:rsidR="00641755">
              <w:t xml:space="preserve"> </w:t>
            </w:r>
            <w:r w:rsidRPr="008A0459">
              <w:t>Budowa, modernizacja i remont placów zabaw</w:t>
            </w:r>
            <w:r w:rsidRPr="008A0459" w:rsidDel="00D35FC9">
              <w:t xml:space="preserve"> </w:t>
            </w:r>
            <w:r w:rsidRPr="008A0459">
              <w:t xml:space="preserve"> – 60000 PLN</w:t>
            </w:r>
          </w:p>
          <w:p w:rsidR="00021D34" w:rsidRDefault="00021D34" w:rsidP="00D9008F"/>
          <w:p w:rsidR="002031B4" w:rsidRDefault="002031B4" w:rsidP="002031B4">
            <w:r>
              <w:t xml:space="preserve">1.3.1 </w:t>
            </w:r>
            <w:r w:rsidRPr="008A0459">
              <w:t xml:space="preserve">Budowa dróg lokalnych oraz uzupełnienie istniejącej już infrastruktury drogowej - </w:t>
            </w:r>
            <w:r>
              <w:t>19</w:t>
            </w:r>
            <w:r w:rsidRPr="008A0459">
              <w:t>0000 PLN</w:t>
            </w:r>
          </w:p>
          <w:p w:rsidR="002031B4" w:rsidRDefault="002031B4" w:rsidP="00D9008F"/>
          <w:p w:rsidR="00D9008F" w:rsidRPr="008A0459" w:rsidRDefault="00B619F6" w:rsidP="00D9008F">
            <w:r>
              <w:t xml:space="preserve">1.4.1 </w:t>
            </w:r>
            <w:r w:rsidR="00D9008F" w:rsidRPr="008A0459">
              <w:t>Modernizacja i wyposażenie świetlic wiejskich – 60000 PLN</w:t>
            </w:r>
          </w:p>
          <w:p w:rsidR="00D9008F" w:rsidRPr="008A0459" w:rsidRDefault="00D9008F" w:rsidP="00D9008F"/>
          <w:p w:rsidR="00D9008F" w:rsidDel="002031B4" w:rsidRDefault="00B619F6" w:rsidP="00D51280">
            <w:pPr>
              <w:rPr>
                <w:del w:id="14" w:author="Perły Mazowsza" w:date="2017-08-21T14:02:00Z"/>
              </w:rPr>
            </w:pPr>
            <w:r>
              <w:t xml:space="preserve">1.4.2 </w:t>
            </w:r>
            <w:r w:rsidR="00D9008F" w:rsidRPr="008A0459">
              <w:t>Budowa lub modernizacja obiektów sportowo rekreacyjnych - 60000 PLN</w:t>
            </w:r>
          </w:p>
          <w:p w:rsidR="002031B4" w:rsidRPr="008A0459" w:rsidRDefault="002031B4" w:rsidP="00D9008F">
            <w:pPr>
              <w:rPr>
                <w:ins w:id="15" w:author="Perły Mazowsza" w:date="2017-08-21T14:24:00Z"/>
              </w:rPr>
            </w:pPr>
          </w:p>
          <w:p w:rsidR="00306920" w:rsidRDefault="00306920" w:rsidP="00D51280"/>
          <w:p w:rsidR="00496D0B" w:rsidDel="002031B4" w:rsidRDefault="00496D0B" w:rsidP="00496D0B">
            <w:pPr>
              <w:rPr>
                <w:del w:id="16" w:author="Perły Mazowsza" w:date="2017-08-21T14:02:00Z"/>
              </w:rPr>
            </w:pPr>
            <w:r>
              <w:t xml:space="preserve">3.1.1 </w:t>
            </w:r>
            <w:r w:rsidRPr="008A0459">
              <w:t xml:space="preserve">Wsparcie dla tworzenie nowych podmiotów gospodarczych na terenie LGD - </w:t>
            </w:r>
            <w:r>
              <w:t>21</w:t>
            </w:r>
            <w:r w:rsidRPr="008A0459">
              <w:t>0000 PLN</w:t>
            </w:r>
          </w:p>
          <w:p w:rsidR="002031B4" w:rsidRPr="008A0459" w:rsidRDefault="002031B4" w:rsidP="00496D0B">
            <w:pPr>
              <w:rPr>
                <w:ins w:id="17" w:author="Perły Mazowsza" w:date="2017-08-21T14:24:00Z"/>
              </w:rPr>
            </w:pPr>
          </w:p>
          <w:p w:rsidR="00496D0B" w:rsidRDefault="00496D0B" w:rsidP="00496D0B"/>
          <w:p w:rsidR="00496D0B" w:rsidRPr="008A0459" w:rsidRDefault="00496D0B" w:rsidP="00496D0B">
            <w:r>
              <w:t xml:space="preserve">3.1.2 </w:t>
            </w:r>
            <w:r w:rsidRPr="008A0459">
              <w:t>Wsparcie dla rozwoju podmiotów gospodarczych funkcjonujących na terenie LGD</w:t>
            </w:r>
            <w:r w:rsidRPr="008A0459" w:rsidDel="00D35FC9">
              <w:t xml:space="preserve"> </w:t>
            </w:r>
            <w:r w:rsidRPr="008A0459">
              <w:t xml:space="preserve"> - </w:t>
            </w:r>
            <w:r>
              <w:t>14</w:t>
            </w:r>
            <w:r w:rsidRPr="008A0459">
              <w:t>0000 PLN</w:t>
            </w:r>
            <w:r w:rsidRPr="008A0459" w:rsidDel="00D35FC9">
              <w:t xml:space="preserve"> </w:t>
            </w:r>
          </w:p>
          <w:p w:rsidR="00496D0B" w:rsidRDefault="00496D0B" w:rsidP="00496D0B"/>
          <w:p w:rsidR="00496D0B" w:rsidRDefault="00496D0B" w:rsidP="00496D0B">
            <w:r>
              <w:t xml:space="preserve">3.3.1 </w:t>
            </w:r>
            <w:r w:rsidRPr="008A0459">
              <w:t>Wsparcie dla tworzenia nowych podmiotów gospodarczych na terenie LGD zajmujących się produkcją produktu lokalnego</w:t>
            </w:r>
            <w:r w:rsidRPr="008A0459" w:rsidDel="00D35FC9">
              <w:t xml:space="preserve"> </w:t>
            </w:r>
            <w:r w:rsidRPr="008A0459">
              <w:t xml:space="preserve"> </w:t>
            </w:r>
          </w:p>
          <w:p w:rsidR="00496D0B" w:rsidRPr="008A0459" w:rsidRDefault="00496D0B" w:rsidP="00496D0B">
            <w:r w:rsidRPr="008A0459">
              <w:t xml:space="preserve">– </w:t>
            </w:r>
            <w:r>
              <w:t>7</w:t>
            </w:r>
            <w:r w:rsidRPr="008A0459">
              <w:t>0000 PLN</w:t>
            </w:r>
            <w:r w:rsidRPr="008A0459" w:rsidDel="00D35FC9">
              <w:t xml:space="preserve"> </w:t>
            </w:r>
          </w:p>
          <w:p w:rsidR="00496D0B" w:rsidRDefault="00496D0B" w:rsidP="00496D0B"/>
          <w:p w:rsidR="00496D0B" w:rsidRPr="008A0459" w:rsidRDefault="00496D0B" w:rsidP="00496D0B">
            <w:r>
              <w:t xml:space="preserve">3.3.2 </w:t>
            </w:r>
            <w:r w:rsidRPr="008A0459">
              <w:t>Wsparcie dla rozwoju podmiotów gospodarczych funkcjonujących na terenie LGD zajmujących się produkcją produktu lokalnego – 70000 PLN</w:t>
            </w:r>
          </w:p>
          <w:p w:rsidR="00496D0B" w:rsidRDefault="00496D0B" w:rsidP="00496D0B"/>
          <w:p w:rsidR="00496D0B" w:rsidRPr="008A0459" w:rsidRDefault="00496D0B" w:rsidP="00496D0B">
            <w:r>
              <w:t xml:space="preserve">3.3.3. </w:t>
            </w:r>
            <w:r w:rsidRPr="008A0459">
              <w:t xml:space="preserve">Staże u przedsiębiorców z branży turystycznej i gastronomicznej oraz w przedsiębiorstwach związanych z produktem lokalnym – </w:t>
            </w:r>
            <w:r>
              <w:t>15</w:t>
            </w:r>
            <w:r w:rsidRPr="008A0459">
              <w:t>000 PLN</w:t>
            </w:r>
          </w:p>
          <w:p w:rsidR="00D9008F" w:rsidRPr="008A0459" w:rsidRDefault="00D9008F" w:rsidP="00D9008F"/>
          <w:p w:rsidR="00D9008F" w:rsidRPr="008A0459" w:rsidRDefault="00AA695F" w:rsidP="00D9008F">
            <w:r>
              <w:t xml:space="preserve">3.3.5 </w:t>
            </w:r>
            <w:r w:rsidR="00D9008F" w:rsidRPr="008A0459">
              <w:t>Wspierania współpracy między podmiotami wykonującymi działalność gospodarczą na obszarze wiejskim - 60000 PLN</w:t>
            </w:r>
          </w:p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08"/>
        </w:trPr>
        <w:tc>
          <w:tcPr>
            <w:tcW w:w="1526" w:type="dxa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D9008F" w:rsidRPr="008A0459" w:rsidRDefault="00AA695F" w:rsidP="007A49D0">
            <w:r>
              <w:t xml:space="preserve">1.1.1 </w:t>
            </w:r>
            <w:r w:rsidR="00D9008F" w:rsidRPr="008A0459">
              <w:t xml:space="preserve">Rozszerzenie oferty społeczno-kulturalnej dla mieszkańców  obszaru LGD – </w:t>
            </w:r>
            <w:r>
              <w:t>180</w:t>
            </w:r>
            <w:r w:rsidRPr="008A0459">
              <w:t xml:space="preserve">000 </w:t>
            </w:r>
            <w:r w:rsidR="00D9008F" w:rsidRPr="008A0459">
              <w:t>PLN</w:t>
            </w:r>
          </w:p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925F13" w:rsidRDefault="00D9008F" w:rsidP="00D9008F"/>
        </w:tc>
      </w:tr>
    </w:tbl>
    <w:p w:rsidR="00E57670" w:rsidRPr="00D9008F" w:rsidRDefault="00E57670"/>
    <w:sectPr w:rsidR="00E57670" w:rsidRPr="00D9008F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83" w:rsidRDefault="00887A83" w:rsidP="0016437F">
      <w:r>
        <w:separator/>
      </w:r>
    </w:p>
  </w:endnote>
  <w:endnote w:type="continuationSeparator" w:id="0">
    <w:p w:rsidR="00887A83" w:rsidRDefault="00887A83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83" w:rsidRDefault="00887A83" w:rsidP="0016437F">
      <w:r>
        <w:separator/>
      </w:r>
    </w:p>
  </w:footnote>
  <w:footnote w:type="continuationSeparator" w:id="0">
    <w:p w:rsidR="00887A83" w:rsidRDefault="00887A83" w:rsidP="0016437F">
      <w:r>
        <w:continuationSeparator/>
      </w:r>
    </w:p>
  </w:footnote>
  <w:footnote w:id="1">
    <w:p w:rsidR="003C77CA" w:rsidRPr="00D51280" w:rsidRDefault="003C77CA" w:rsidP="003C77C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Dla każ</w:t>
      </w:r>
      <w:r w:rsidRPr="00D51280">
        <w:rPr>
          <w:i/>
        </w:rPr>
        <w:t>dego z funduszy, w ramach których w danym półroczu planowane jest ogłoszenie naboru, należy wskazać hasłowo zakres tematyczny oraz planowaną alokację każdego z naborów.</w:t>
      </w:r>
    </w:p>
  </w:footnote>
  <w:footnote w:id="2">
    <w:p w:rsidR="00405E52" w:rsidRDefault="00405E52">
      <w:pPr>
        <w:pStyle w:val="Tekstprzypisudolnego"/>
      </w:pPr>
      <w:r w:rsidRPr="00D51280">
        <w:rPr>
          <w:rStyle w:val="Odwoanieprzypisudolnego"/>
          <w:i/>
        </w:rPr>
        <w:footnoteRef/>
      </w:r>
      <w:r w:rsidRPr="00D51280">
        <w:rPr>
          <w:i/>
        </w:rP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7F3"/>
    <w:multiLevelType w:val="hybridMultilevel"/>
    <w:tmpl w:val="F79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309C"/>
    <w:multiLevelType w:val="multilevel"/>
    <w:tmpl w:val="1A6C22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115EAD"/>
    <w:multiLevelType w:val="multilevel"/>
    <w:tmpl w:val="DE9C9C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197B6E"/>
    <w:multiLevelType w:val="multilevel"/>
    <w:tmpl w:val="E70EC96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7230F6"/>
    <w:multiLevelType w:val="multilevel"/>
    <w:tmpl w:val="1A6C22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D613FF"/>
    <w:multiLevelType w:val="multilevel"/>
    <w:tmpl w:val="960005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4B08C2"/>
    <w:multiLevelType w:val="multilevel"/>
    <w:tmpl w:val="3676D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E95C5F"/>
    <w:multiLevelType w:val="hybridMultilevel"/>
    <w:tmpl w:val="CE8C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610F"/>
    <w:multiLevelType w:val="multilevel"/>
    <w:tmpl w:val="90905A3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2843A9"/>
    <w:multiLevelType w:val="hybridMultilevel"/>
    <w:tmpl w:val="FB800F88"/>
    <w:lvl w:ilvl="0" w:tplc="E5F6BF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ły Mazowsza">
    <w15:presenceInfo w15:providerId="Windows Live" w15:userId="cbce08fa745dfa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28AA"/>
    <w:rsid w:val="00021D34"/>
    <w:rsid w:val="0003362E"/>
    <w:rsid w:val="0004585A"/>
    <w:rsid w:val="00086DB3"/>
    <w:rsid w:val="000A2C13"/>
    <w:rsid w:val="000B03E7"/>
    <w:rsid w:val="000F17C4"/>
    <w:rsid w:val="00101708"/>
    <w:rsid w:val="00114484"/>
    <w:rsid w:val="001613FD"/>
    <w:rsid w:val="0016437F"/>
    <w:rsid w:val="00197C2A"/>
    <w:rsid w:val="001B059E"/>
    <w:rsid w:val="001D6834"/>
    <w:rsid w:val="001F0972"/>
    <w:rsid w:val="002031B4"/>
    <w:rsid w:val="00224DB8"/>
    <w:rsid w:val="002373E6"/>
    <w:rsid w:val="002754A6"/>
    <w:rsid w:val="002B557D"/>
    <w:rsid w:val="002D2A36"/>
    <w:rsid w:val="003046EF"/>
    <w:rsid w:val="00306920"/>
    <w:rsid w:val="00332454"/>
    <w:rsid w:val="00392F9E"/>
    <w:rsid w:val="003C1B5D"/>
    <w:rsid w:val="003C77CA"/>
    <w:rsid w:val="003D39E3"/>
    <w:rsid w:val="003E65BD"/>
    <w:rsid w:val="003F5727"/>
    <w:rsid w:val="00405E52"/>
    <w:rsid w:val="00471D85"/>
    <w:rsid w:val="00475939"/>
    <w:rsid w:val="00496D0B"/>
    <w:rsid w:val="004B5259"/>
    <w:rsid w:val="005104CB"/>
    <w:rsid w:val="0058678A"/>
    <w:rsid w:val="005B611F"/>
    <w:rsid w:val="005C45FC"/>
    <w:rsid w:val="0061229A"/>
    <w:rsid w:val="00641755"/>
    <w:rsid w:val="00725980"/>
    <w:rsid w:val="00782CA0"/>
    <w:rsid w:val="00790DE8"/>
    <w:rsid w:val="007A49D0"/>
    <w:rsid w:val="007A678E"/>
    <w:rsid w:val="007E64D1"/>
    <w:rsid w:val="00804F20"/>
    <w:rsid w:val="00810516"/>
    <w:rsid w:val="008107D7"/>
    <w:rsid w:val="00887A83"/>
    <w:rsid w:val="00894CFB"/>
    <w:rsid w:val="00897385"/>
    <w:rsid w:val="008A0459"/>
    <w:rsid w:val="00903E5D"/>
    <w:rsid w:val="00925F13"/>
    <w:rsid w:val="00951A55"/>
    <w:rsid w:val="0096110B"/>
    <w:rsid w:val="00983829"/>
    <w:rsid w:val="009A2305"/>
    <w:rsid w:val="009C03F9"/>
    <w:rsid w:val="00A24E7B"/>
    <w:rsid w:val="00A4594E"/>
    <w:rsid w:val="00A553B7"/>
    <w:rsid w:val="00A600DB"/>
    <w:rsid w:val="00A7785C"/>
    <w:rsid w:val="00A83D1C"/>
    <w:rsid w:val="00AA30FA"/>
    <w:rsid w:val="00AA695F"/>
    <w:rsid w:val="00AC335E"/>
    <w:rsid w:val="00B16416"/>
    <w:rsid w:val="00B32082"/>
    <w:rsid w:val="00B354F5"/>
    <w:rsid w:val="00B43583"/>
    <w:rsid w:val="00B619F6"/>
    <w:rsid w:val="00B901A3"/>
    <w:rsid w:val="00B91123"/>
    <w:rsid w:val="00B9273B"/>
    <w:rsid w:val="00BF5D42"/>
    <w:rsid w:val="00C14231"/>
    <w:rsid w:val="00C16096"/>
    <w:rsid w:val="00C65A0A"/>
    <w:rsid w:val="00C927E0"/>
    <w:rsid w:val="00CB7015"/>
    <w:rsid w:val="00D23823"/>
    <w:rsid w:val="00D35FC9"/>
    <w:rsid w:val="00D51280"/>
    <w:rsid w:val="00D9008F"/>
    <w:rsid w:val="00DC25FA"/>
    <w:rsid w:val="00E05DF9"/>
    <w:rsid w:val="00E57670"/>
    <w:rsid w:val="00E80896"/>
    <w:rsid w:val="00EB05B4"/>
    <w:rsid w:val="00EB0BCF"/>
    <w:rsid w:val="00EB309E"/>
    <w:rsid w:val="00EF2910"/>
    <w:rsid w:val="00F14180"/>
    <w:rsid w:val="00F22F60"/>
    <w:rsid w:val="00F51FC8"/>
    <w:rsid w:val="00F706DD"/>
    <w:rsid w:val="00F73920"/>
    <w:rsid w:val="00F750C1"/>
    <w:rsid w:val="00F82D2A"/>
    <w:rsid w:val="00F879D6"/>
    <w:rsid w:val="00F931F8"/>
    <w:rsid w:val="00F935C9"/>
    <w:rsid w:val="00FB475F"/>
    <w:rsid w:val="00FC386D"/>
    <w:rsid w:val="00FE57CC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DF084-1FB6-41CF-9DCC-6FFB5AC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3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2FE7-E78B-46F0-986C-C2D9864B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Perły Mazowsza</cp:lastModifiedBy>
  <cp:revision>2</cp:revision>
  <cp:lastPrinted>2017-08-21T12:08:00Z</cp:lastPrinted>
  <dcterms:created xsi:type="dcterms:W3CDTF">2018-02-20T07:40:00Z</dcterms:created>
  <dcterms:modified xsi:type="dcterms:W3CDTF">2018-02-20T07:40:00Z</dcterms:modified>
</cp:coreProperties>
</file>